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A6A15" w14:textId="068969A8" w:rsidR="00C74C57" w:rsidRPr="0077723B" w:rsidRDefault="009A52DF" w:rsidP="009A52DF">
      <w:pPr>
        <w:spacing w:after="0"/>
        <w:jc w:val="center"/>
        <w:rPr>
          <w:rFonts w:ascii="Times New Roman" w:hAnsi="Times New Roman" w:cs="Times New Roman"/>
          <w:sz w:val="28"/>
          <w:szCs w:val="28"/>
          <w:shd w:val="clear" w:color="auto" w:fill="FFFFFF"/>
        </w:rPr>
      </w:pPr>
      <w:r w:rsidRPr="0077723B">
        <w:rPr>
          <w:rFonts w:ascii="Times New Roman" w:hAnsi="Times New Roman" w:cs="Times New Roman"/>
          <w:sz w:val="28"/>
          <w:szCs w:val="28"/>
          <w:shd w:val="clear" w:color="auto" w:fill="FFFFFF"/>
        </w:rPr>
        <w:t xml:space="preserve">DRAFT Meeting Notes for the </w:t>
      </w:r>
      <w:r w:rsidRPr="0077723B">
        <w:rPr>
          <w:rFonts w:ascii="Times New Roman" w:hAnsi="Times New Roman" w:cs="Times New Roman"/>
          <w:color w:val="222222"/>
          <w:sz w:val="28"/>
          <w:szCs w:val="28"/>
          <w:shd w:val="clear" w:color="auto" w:fill="FFFFFF"/>
        </w:rPr>
        <w:t>State Water Plan Implementation Workgroup</w:t>
      </w:r>
      <w:r w:rsidRPr="0077723B">
        <w:rPr>
          <w:rFonts w:ascii="Times New Roman" w:hAnsi="Times New Roman" w:cs="Times New Roman"/>
          <w:color w:val="222222"/>
          <w:sz w:val="28"/>
          <w:szCs w:val="28"/>
          <w:shd w:val="clear" w:color="auto" w:fill="FFFFFF"/>
        </w:rPr>
        <w:br/>
      </w:r>
      <w:r w:rsidR="006D1D51">
        <w:rPr>
          <w:rFonts w:ascii="Times New Roman" w:hAnsi="Times New Roman" w:cs="Times New Roman"/>
          <w:color w:val="222222"/>
          <w:sz w:val="28"/>
          <w:szCs w:val="28"/>
          <w:shd w:val="clear" w:color="auto" w:fill="FFFFFF"/>
        </w:rPr>
        <w:t>July 13</w:t>
      </w:r>
      <w:r w:rsidR="00371A81">
        <w:rPr>
          <w:rFonts w:ascii="Times New Roman" w:hAnsi="Times New Roman" w:cs="Times New Roman"/>
          <w:color w:val="222222"/>
          <w:sz w:val="28"/>
          <w:szCs w:val="28"/>
          <w:shd w:val="clear" w:color="auto" w:fill="FFFFFF"/>
        </w:rPr>
        <w:t>,</w:t>
      </w:r>
      <w:r w:rsidR="00FD2FBF" w:rsidRPr="0077723B">
        <w:rPr>
          <w:rFonts w:ascii="Times New Roman" w:hAnsi="Times New Roman" w:cs="Times New Roman"/>
          <w:sz w:val="28"/>
          <w:szCs w:val="28"/>
          <w:shd w:val="clear" w:color="auto" w:fill="FFFFFF"/>
        </w:rPr>
        <w:t xml:space="preserve"> 2021</w:t>
      </w:r>
      <w:r w:rsidRPr="0077723B">
        <w:rPr>
          <w:rFonts w:ascii="Times New Roman" w:hAnsi="Times New Roman" w:cs="Times New Roman"/>
          <w:sz w:val="28"/>
          <w:szCs w:val="28"/>
          <w:shd w:val="clear" w:color="auto" w:fill="FFFFFF"/>
        </w:rPr>
        <w:t xml:space="preserve">; 1:30 – </w:t>
      </w:r>
      <w:r w:rsidR="00032298" w:rsidRPr="0077723B">
        <w:rPr>
          <w:rFonts w:ascii="Times New Roman" w:hAnsi="Times New Roman" w:cs="Times New Roman"/>
          <w:sz w:val="28"/>
          <w:szCs w:val="28"/>
          <w:shd w:val="clear" w:color="auto" w:fill="FFFFFF"/>
        </w:rPr>
        <w:t>3:00</w:t>
      </w:r>
      <w:r w:rsidRPr="0077723B">
        <w:rPr>
          <w:rFonts w:ascii="Times New Roman" w:hAnsi="Times New Roman" w:cs="Times New Roman"/>
          <w:sz w:val="28"/>
          <w:szCs w:val="28"/>
          <w:shd w:val="clear" w:color="auto" w:fill="FFFFFF"/>
        </w:rPr>
        <w:t>PM</w:t>
      </w:r>
    </w:p>
    <w:p w14:paraId="30D47C86" w14:textId="77777777" w:rsidR="009A52DF" w:rsidRPr="0077723B" w:rsidRDefault="009A52DF" w:rsidP="009A52DF">
      <w:pPr>
        <w:jc w:val="center"/>
        <w:rPr>
          <w:rFonts w:ascii="Times New Roman" w:hAnsi="Times New Roman" w:cs="Times New Roman"/>
        </w:rPr>
      </w:pPr>
      <w:r w:rsidRPr="0077723B">
        <w:rPr>
          <w:rFonts w:ascii="Times New Roman" w:hAnsi="Times New Roman" w:cs="Times New Roman"/>
          <w:color w:val="FF0000"/>
          <w:sz w:val="24"/>
          <w:szCs w:val="24"/>
          <w:shd w:val="clear" w:color="auto" w:fill="FFFFFF"/>
        </w:rPr>
        <w:t>Zoom Meeting</w:t>
      </w:r>
    </w:p>
    <w:p w14:paraId="472D2FF9" w14:textId="031CF405" w:rsidR="00BF2AEC" w:rsidRDefault="009A52DF" w:rsidP="009A52DF">
      <w:pPr>
        <w:spacing w:after="0"/>
        <w:rPr>
          <w:rFonts w:ascii="Times New Roman" w:hAnsi="Times New Roman" w:cs="Times New Roman"/>
        </w:rPr>
      </w:pPr>
      <w:r w:rsidRPr="0077723B">
        <w:rPr>
          <w:rFonts w:ascii="Times New Roman" w:hAnsi="Times New Roman" w:cs="Times New Roman"/>
          <w:b/>
        </w:rPr>
        <w:t>Members</w:t>
      </w:r>
      <w:r w:rsidRPr="0077723B">
        <w:rPr>
          <w:rFonts w:ascii="Times New Roman" w:hAnsi="Times New Roman" w:cs="Times New Roman"/>
        </w:rPr>
        <w:t>:</w:t>
      </w:r>
      <w:r w:rsidR="00BF2AEC">
        <w:rPr>
          <w:rFonts w:ascii="Times New Roman" w:hAnsi="Times New Roman" w:cs="Times New Roman"/>
        </w:rPr>
        <w:t xml:space="preserve"> Virginia de Lima (Co-Chair), Steve Rupar (WSP), Ally Ayotte (PURA), Corinne Fitting (DEEP), Bruce Wittchen (OPM), Dan Aubin (DPH alternate)</w:t>
      </w:r>
      <w:r w:rsidR="00046432">
        <w:rPr>
          <w:rFonts w:ascii="Times New Roman" w:hAnsi="Times New Roman" w:cs="Times New Roman"/>
        </w:rPr>
        <w:t>, Denise Savageau (SWCD), Tom Tyler (MDC)</w:t>
      </w:r>
      <w:r w:rsidR="004251A7">
        <w:rPr>
          <w:rFonts w:ascii="Times New Roman" w:hAnsi="Times New Roman" w:cs="Times New Roman"/>
        </w:rPr>
        <w:t>, Lou Rosado Burch (CCE)</w:t>
      </w:r>
    </w:p>
    <w:p w14:paraId="12A47F50" w14:textId="77777777" w:rsidR="009A52DF" w:rsidRPr="0077723B" w:rsidRDefault="009A52DF" w:rsidP="009A52DF">
      <w:pPr>
        <w:spacing w:after="0"/>
        <w:rPr>
          <w:rFonts w:ascii="Times New Roman" w:hAnsi="Times New Roman" w:cs="Times New Roman"/>
        </w:rPr>
      </w:pPr>
      <w:r w:rsidRPr="0077723B">
        <w:rPr>
          <w:rFonts w:ascii="Times New Roman" w:hAnsi="Times New Roman" w:cs="Times New Roman"/>
          <w:b/>
        </w:rPr>
        <w:t>Note Taker(s):</w:t>
      </w:r>
      <w:r w:rsidRPr="0077723B">
        <w:rPr>
          <w:rFonts w:ascii="Times New Roman" w:hAnsi="Times New Roman" w:cs="Times New Roman"/>
        </w:rPr>
        <w:t xml:space="preserve"> Ali Hibbard (DEEP)</w:t>
      </w:r>
    </w:p>
    <w:p w14:paraId="357B8C82" w14:textId="15BD1785" w:rsidR="00560AF8" w:rsidRDefault="009A52DF">
      <w:pPr>
        <w:rPr>
          <w:rFonts w:ascii="Times New Roman" w:hAnsi="Times New Roman" w:cs="Times New Roman"/>
        </w:rPr>
      </w:pPr>
      <w:r w:rsidRPr="0077723B">
        <w:rPr>
          <w:rFonts w:ascii="Times New Roman" w:hAnsi="Times New Roman" w:cs="Times New Roman"/>
          <w:b/>
        </w:rPr>
        <w:t>Public:</w:t>
      </w:r>
      <w:r w:rsidRPr="0077723B">
        <w:rPr>
          <w:rFonts w:ascii="Times New Roman" w:hAnsi="Times New Roman" w:cs="Times New Roman"/>
        </w:rPr>
        <w:t xml:space="preserve"> </w:t>
      </w:r>
      <w:r w:rsidR="00564CC3">
        <w:rPr>
          <w:rFonts w:ascii="Times New Roman" w:hAnsi="Times New Roman" w:cs="Times New Roman"/>
        </w:rPr>
        <w:t>Iris Herz Kaminski (New Haven)</w:t>
      </w:r>
      <w:r w:rsidR="004B6848">
        <w:rPr>
          <w:rFonts w:ascii="Times New Roman" w:hAnsi="Times New Roman" w:cs="Times New Roman"/>
        </w:rPr>
        <w:t xml:space="preserve">, </w:t>
      </w:r>
    </w:p>
    <w:p w14:paraId="7371C34F" w14:textId="7733F800" w:rsidR="008F01E3" w:rsidRPr="0077723B" w:rsidRDefault="008F01E3">
      <w:pPr>
        <w:rPr>
          <w:rFonts w:ascii="Times New Roman" w:hAnsi="Times New Roman" w:cs="Times New Roman"/>
          <w:b/>
        </w:rPr>
      </w:pPr>
      <w:r w:rsidRPr="0077723B">
        <w:rPr>
          <w:rFonts w:ascii="Times New Roman" w:hAnsi="Times New Roman" w:cs="Times New Roman"/>
          <w:b/>
        </w:rPr>
        <w:t>Meeting Start</w:t>
      </w:r>
      <w:r w:rsidR="00564CC3">
        <w:rPr>
          <w:rFonts w:ascii="Times New Roman" w:hAnsi="Times New Roman" w:cs="Times New Roman"/>
          <w:b/>
        </w:rPr>
        <w:t>ed:</w:t>
      </w:r>
      <w:r w:rsidRPr="0077723B">
        <w:rPr>
          <w:rFonts w:ascii="Times New Roman" w:hAnsi="Times New Roman" w:cs="Times New Roman"/>
          <w:b/>
        </w:rPr>
        <w:t xml:space="preserve"> </w:t>
      </w:r>
      <w:r w:rsidR="00E946BF">
        <w:rPr>
          <w:rFonts w:ascii="Times New Roman" w:hAnsi="Times New Roman" w:cs="Times New Roman"/>
          <w:b/>
        </w:rPr>
        <w:t>1:3</w:t>
      </w:r>
      <w:r w:rsidR="003045B9">
        <w:rPr>
          <w:rFonts w:ascii="Times New Roman" w:hAnsi="Times New Roman" w:cs="Times New Roman"/>
          <w:b/>
        </w:rPr>
        <w:t>0</w:t>
      </w:r>
      <w:r w:rsidR="00E946BF">
        <w:rPr>
          <w:rFonts w:ascii="Times New Roman" w:hAnsi="Times New Roman" w:cs="Times New Roman"/>
          <w:b/>
        </w:rPr>
        <w:t xml:space="preserve"> p.m.</w:t>
      </w:r>
    </w:p>
    <w:p w14:paraId="6E5EB145" w14:textId="77777777" w:rsidR="008F01E3" w:rsidRPr="0077723B" w:rsidRDefault="008F01E3">
      <w:pPr>
        <w:rPr>
          <w:rFonts w:ascii="Times New Roman" w:hAnsi="Times New Roman" w:cs="Times New Roman"/>
          <w:b/>
          <w:u w:val="single"/>
        </w:rPr>
      </w:pPr>
      <w:r w:rsidRPr="0077723B">
        <w:rPr>
          <w:rFonts w:ascii="Times New Roman" w:hAnsi="Times New Roman" w:cs="Times New Roman"/>
          <w:b/>
          <w:u w:val="single"/>
        </w:rPr>
        <w:t>Topics of Discussion</w:t>
      </w:r>
    </w:p>
    <w:p w14:paraId="41C3A2C5" w14:textId="77777777" w:rsidR="008F01E3" w:rsidRPr="0077723B" w:rsidRDefault="008F01E3">
      <w:pPr>
        <w:rPr>
          <w:rFonts w:ascii="Times New Roman" w:hAnsi="Times New Roman" w:cs="Times New Roman"/>
          <w:b/>
        </w:rPr>
      </w:pPr>
      <w:r w:rsidRPr="0077723B">
        <w:rPr>
          <w:rFonts w:ascii="Times New Roman" w:hAnsi="Times New Roman" w:cs="Times New Roman"/>
          <w:b/>
        </w:rPr>
        <w:t>Changes to Agenda</w:t>
      </w:r>
    </w:p>
    <w:p w14:paraId="3F1D9B3D" w14:textId="592CC6B6" w:rsidR="00BF4EE9" w:rsidRPr="00BF4EE9" w:rsidRDefault="00046432" w:rsidP="008F01E3">
      <w:pPr>
        <w:pStyle w:val="ListParagraph"/>
        <w:numPr>
          <w:ilvl w:val="0"/>
          <w:numId w:val="1"/>
        </w:numPr>
        <w:rPr>
          <w:rFonts w:ascii="Times New Roman" w:hAnsi="Times New Roman" w:cs="Times New Roman"/>
          <w:b/>
        </w:rPr>
      </w:pPr>
      <w:r>
        <w:rPr>
          <w:rFonts w:ascii="Times New Roman" w:hAnsi="Times New Roman" w:cs="Times New Roman"/>
          <w:bCs/>
        </w:rPr>
        <w:t>No changes</w:t>
      </w:r>
    </w:p>
    <w:p w14:paraId="33B5121C" w14:textId="2C11BA1C" w:rsidR="008F01E3" w:rsidRPr="00BF4EE9" w:rsidRDefault="008F01E3" w:rsidP="00BF4EE9">
      <w:pPr>
        <w:rPr>
          <w:rFonts w:ascii="Times New Roman" w:hAnsi="Times New Roman" w:cs="Times New Roman"/>
          <w:b/>
        </w:rPr>
      </w:pPr>
      <w:r w:rsidRPr="00BF4EE9">
        <w:rPr>
          <w:rFonts w:ascii="Times New Roman" w:hAnsi="Times New Roman" w:cs="Times New Roman"/>
          <w:b/>
        </w:rPr>
        <w:t>Approval/Modifi</w:t>
      </w:r>
      <w:r w:rsidR="00FD2FBF" w:rsidRPr="00BF4EE9">
        <w:rPr>
          <w:rFonts w:ascii="Times New Roman" w:hAnsi="Times New Roman" w:cs="Times New Roman"/>
          <w:b/>
        </w:rPr>
        <w:t xml:space="preserve">cation of Notes from </w:t>
      </w:r>
      <w:r w:rsidR="00F06385" w:rsidRPr="00BF4EE9">
        <w:rPr>
          <w:rFonts w:ascii="Times New Roman" w:hAnsi="Times New Roman" w:cs="Times New Roman"/>
          <w:b/>
        </w:rPr>
        <w:t xml:space="preserve">previous </w:t>
      </w:r>
      <w:r w:rsidRPr="00BF4EE9">
        <w:rPr>
          <w:rFonts w:ascii="Times New Roman" w:hAnsi="Times New Roman" w:cs="Times New Roman"/>
          <w:b/>
        </w:rPr>
        <w:t>meeting</w:t>
      </w:r>
    </w:p>
    <w:p w14:paraId="44847EC8" w14:textId="02A61397" w:rsidR="008F01E3" w:rsidRPr="0077723B" w:rsidRDefault="00046432" w:rsidP="008F01E3">
      <w:pPr>
        <w:pStyle w:val="ListParagraph"/>
        <w:numPr>
          <w:ilvl w:val="0"/>
          <w:numId w:val="1"/>
        </w:numPr>
        <w:rPr>
          <w:rFonts w:ascii="Times New Roman" w:hAnsi="Times New Roman" w:cs="Times New Roman"/>
          <w:b/>
        </w:rPr>
      </w:pPr>
      <w:r>
        <w:rPr>
          <w:rFonts w:ascii="Times New Roman" w:hAnsi="Times New Roman" w:cs="Times New Roman"/>
          <w:bCs/>
        </w:rPr>
        <w:t>Notes approved</w:t>
      </w:r>
      <w:r w:rsidR="00161881">
        <w:rPr>
          <w:rFonts w:ascii="Times New Roman" w:hAnsi="Times New Roman" w:cs="Times New Roman"/>
          <w:bCs/>
        </w:rPr>
        <w:t>, no changes</w:t>
      </w:r>
    </w:p>
    <w:p w14:paraId="7B8D67A6" w14:textId="3E94A7D6" w:rsidR="00BF4EE9" w:rsidRDefault="00BF4EE9" w:rsidP="00BF4EE9">
      <w:pPr>
        <w:rPr>
          <w:rFonts w:ascii="Times New Roman" w:hAnsi="Times New Roman" w:cs="Times New Roman"/>
          <w:b/>
        </w:rPr>
      </w:pPr>
      <w:r w:rsidRPr="00371A81">
        <w:rPr>
          <w:rFonts w:ascii="Times New Roman" w:hAnsi="Times New Roman" w:cs="Times New Roman"/>
          <w:b/>
        </w:rPr>
        <w:t>Domestic Wells W</w:t>
      </w:r>
      <w:r w:rsidR="00D63704">
        <w:rPr>
          <w:rFonts w:ascii="Times New Roman" w:hAnsi="Times New Roman" w:cs="Times New Roman"/>
          <w:b/>
        </w:rPr>
        <w:t>ater Quality</w:t>
      </w:r>
      <w:r w:rsidRPr="00371A81">
        <w:rPr>
          <w:rFonts w:ascii="Times New Roman" w:hAnsi="Times New Roman" w:cs="Times New Roman"/>
          <w:b/>
        </w:rPr>
        <w:t xml:space="preserve"> sub-workgroup (</w:t>
      </w:r>
      <w:r w:rsidR="004251A7">
        <w:rPr>
          <w:rFonts w:ascii="Times New Roman" w:hAnsi="Times New Roman" w:cs="Times New Roman"/>
          <w:b/>
        </w:rPr>
        <w:t>Virginia de Lima</w:t>
      </w:r>
      <w:r w:rsidRPr="00371A81">
        <w:rPr>
          <w:rFonts w:ascii="Times New Roman" w:hAnsi="Times New Roman" w:cs="Times New Roman"/>
          <w:b/>
        </w:rPr>
        <w:t>)</w:t>
      </w:r>
    </w:p>
    <w:p w14:paraId="4AB31804" w14:textId="599009DF" w:rsidR="004251A7" w:rsidRPr="004251A7" w:rsidRDefault="004F2FDF" w:rsidP="00BF2AEC">
      <w:pPr>
        <w:pStyle w:val="ListParagraph"/>
        <w:numPr>
          <w:ilvl w:val="0"/>
          <w:numId w:val="15"/>
        </w:numPr>
        <w:rPr>
          <w:rFonts w:ascii="Times New Roman" w:hAnsi="Times New Roman" w:cs="Times New Roman"/>
          <w:b/>
        </w:rPr>
      </w:pPr>
      <w:r>
        <w:rPr>
          <w:rFonts w:ascii="Times New Roman" w:hAnsi="Times New Roman" w:cs="Times New Roman"/>
          <w:bCs/>
        </w:rPr>
        <w:t>Legislative language still needs to be drafte</w:t>
      </w:r>
      <w:r w:rsidR="00F021CB">
        <w:rPr>
          <w:rFonts w:ascii="Times New Roman" w:hAnsi="Times New Roman" w:cs="Times New Roman"/>
          <w:bCs/>
        </w:rPr>
        <w:t>d</w:t>
      </w:r>
      <w:r>
        <w:rPr>
          <w:rFonts w:ascii="Times New Roman" w:hAnsi="Times New Roman" w:cs="Times New Roman"/>
          <w:bCs/>
        </w:rPr>
        <w:t xml:space="preserve"> by DPH</w:t>
      </w:r>
    </w:p>
    <w:p w14:paraId="2033457C" w14:textId="70D20EBB" w:rsidR="004251A7" w:rsidRPr="004251A7" w:rsidRDefault="004251A7" w:rsidP="00BF2AEC">
      <w:pPr>
        <w:pStyle w:val="ListParagraph"/>
        <w:numPr>
          <w:ilvl w:val="0"/>
          <w:numId w:val="15"/>
        </w:numPr>
        <w:rPr>
          <w:rFonts w:ascii="Times New Roman" w:hAnsi="Times New Roman" w:cs="Times New Roman"/>
          <w:b/>
        </w:rPr>
      </w:pPr>
      <w:r>
        <w:rPr>
          <w:rFonts w:ascii="Times New Roman" w:hAnsi="Times New Roman" w:cs="Times New Roman"/>
          <w:bCs/>
        </w:rPr>
        <w:t xml:space="preserve">In the same </w:t>
      </w:r>
      <w:r w:rsidR="00F021CB">
        <w:rPr>
          <w:rFonts w:ascii="Times New Roman" w:hAnsi="Times New Roman" w:cs="Times New Roman"/>
          <w:bCs/>
        </w:rPr>
        <w:t xml:space="preserve">legislative </w:t>
      </w:r>
      <w:r>
        <w:rPr>
          <w:rFonts w:ascii="Times New Roman" w:hAnsi="Times New Roman" w:cs="Times New Roman"/>
          <w:bCs/>
        </w:rPr>
        <w:t>category, the proposed changes to the fixture standards need</w:t>
      </w:r>
      <w:del w:id="0" w:author="CRF" w:date="2021-07-14T15:55:00Z">
        <w:r w:rsidDel="00AC2FA8">
          <w:rPr>
            <w:rFonts w:ascii="Times New Roman" w:hAnsi="Times New Roman" w:cs="Times New Roman"/>
            <w:bCs/>
          </w:rPr>
          <w:delText>s</w:delText>
        </w:r>
      </w:del>
      <w:r>
        <w:rPr>
          <w:rFonts w:ascii="Times New Roman" w:hAnsi="Times New Roman" w:cs="Times New Roman"/>
          <w:bCs/>
        </w:rPr>
        <w:t xml:space="preserve"> to have pressure on it for it to happen</w:t>
      </w:r>
    </w:p>
    <w:p w14:paraId="58178785" w14:textId="458C1D69" w:rsidR="004251A7" w:rsidRDefault="004F2FDF" w:rsidP="00BF2AEC">
      <w:pPr>
        <w:pStyle w:val="ListParagraph"/>
        <w:numPr>
          <w:ilvl w:val="0"/>
          <w:numId w:val="15"/>
        </w:numPr>
        <w:rPr>
          <w:rFonts w:ascii="Times New Roman" w:hAnsi="Times New Roman" w:cs="Times New Roman"/>
          <w:b/>
        </w:rPr>
      </w:pPr>
      <w:r>
        <w:rPr>
          <w:rFonts w:ascii="Times New Roman" w:hAnsi="Times New Roman" w:cs="Times New Roman"/>
          <w:bCs/>
        </w:rPr>
        <w:t>The finalized report should be pushed forward to the Water Planning Council (WPC).  The WPC can receive the report</w:t>
      </w:r>
      <w:r w:rsidR="00F021CB">
        <w:rPr>
          <w:rFonts w:ascii="Times New Roman" w:hAnsi="Times New Roman" w:cs="Times New Roman"/>
          <w:bCs/>
        </w:rPr>
        <w:t xml:space="preserve"> without approving it for now</w:t>
      </w:r>
    </w:p>
    <w:p w14:paraId="24646036" w14:textId="6FD85143" w:rsidR="0064075D" w:rsidRDefault="0064075D" w:rsidP="0064075D">
      <w:pPr>
        <w:rPr>
          <w:rFonts w:ascii="Times New Roman" w:hAnsi="Times New Roman" w:cs="Times New Roman"/>
          <w:b/>
        </w:rPr>
      </w:pPr>
      <w:r w:rsidRPr="0064075D">
        <w:rPr>
          <w:rFonts w:ascii="Times New Roman" w:hAnsi="Times New Roman" w:cs="Times New Roman"/>
          <w:b/>
        </w:rPr>
        <w:t>Drought Plan topical sub-workgroup (</w:t>
      </w:r>
      <w:r w:rsidR="000929E3">
        <w:rPr>
          <w:rFonts w:ascii="Times New Roman" w:hAnsi="Times New Roman" w:cs="Times New Roman"/>
          <w:b/>
        </w:rPr>
        <w:t>Virginia de Lima</w:t>
      </w:r>
      <w:r w:rsidRPr="0064075D">
        <w:rPr>
          <w:rFonts w:ascii="Times New Roman" w:hAnsi="Times New Roman" w:cs="Times New Roman"/>
          <w:b/>
        </w:rPr>
        <w:t>)</w:t>
      </w:r>
    </w:p>
    <w:p w14:paraId="25A04370" w14:textId="776D61A0" w:rsidR="004F2FDF" w:rsidRPr="004F2FDF" w:rsidRDefault="00F021CB" w:rsidP="00BF2AEC">
      <w:pPr>
        <w:pStyle w:val="ListParagraph"/>
        <w:numPr>
          <w:ilvl w:val="0"/>
          <w:numId w:val="1"/>
        </w:numPr>
        <w:rPr>
          <w:rFonts w:ascii="Times New Roman" w:hAnsi="Times New Roman" w:cs="Times New Roman"/>
          <w:b/>
        </w:rPr>
      </w:pPr>
      <w:r>
        <w:rPr>
          <w:rFonts w:ascii="Times New Roman" w:hAnsi="Times New Roman" w:cs="Times New Roman"/>
          <w:bCs/>
        </w:rPr>
        <w:t>At the last IWG meeting, Virginia s</w:t>
      </w:r>
      <w:r w:rsidR="004251A7">
        <w:rPr>
          <w:rFonts w:ascii="Times New Roman" w:hAnsi="Times New Roman" w:cs="Times New Roman"/>
          <w:bCs/>
        </w:rPr>
        <w:t>olicited comments</w:t>
      </w:r>
      <w:r w:rsidR="004F2FDF">
        <w:rPr>
          <w:rFonts w:ascii="Times New Roman" w:hAnsi="Times New Roman" w:cs="Times New Roman"/>
          <w:bCs/>
        </w:rPr>
        <w:t xml:space="preserve"> for the draft Drought Sub-Work Group Report, dated 6/4/2021</w:t>
      </w:r>
    </w:p>
    <w:p w14:paraId="0A356D1C" w14:textId="5D6D65F3" w:rsidR="00BF2AEC" w:rsidRPr="00A250BD" w:rsidRDefault="004251A7" w:rsidP="00BF2AEC">
      <w:pPr>
        <w:pStyle w:val="ListParagraph"/>
        <w:numPr>
          <w:ilvl w:val="0"/>
          <w:numId w:val="1"/>
        </w:numPr>
        <w:rPr>
          <w:rFonts w:ascii="Times New Roman" w:hAnsi="Times New Roman" w:cs="Times New Roman"/>
          <w:b/>
        </w:rPr>
      </w:pPr>
      <w:r>
        <w:rPr>
          <w:rFonts w:ascii="Times New Roman" w:hAnsi="Times New Roman" w:cs="Times New Roman"/>
          <w:bCs/>
        </w:rPr>
        <w:t>Virginia combined comments and sent out the edited report with the agenda</w:t>
      </w:r>
      <w:r w:rsidR="004F2FDF">
        <w:rPr>
          <w:rFonts w:ascii="Times New Roman" w:hAnsi="Times New Roman" w:cs="Times New Roman"/>
          <w:bCs/>
        </w:rPr>
        <w:t xml:space="preserve"> on 7/12/2021</w:t>
      </w:r>
    </w:p>
    <w:p w14:paraId="25963184" w14:textId="4ADB552F" w:rsidR="00A250BD" w:rsidRPr="00A250BD" w:rsidRDefault="00A250BD" w:rsidP="00BF2AEC">
      <w:pPr>
        <w:pStyle w:val="ListParagraph"/>
        <w:numPr>
          <w:ilvl w:val="0"/>
          <w:numId w:val="1"/>
        </w:numPr>
        <w:rPr>
          <w:rFonts w:ascii="Times New Roman" w:hAnsi="Times New Roman" w:cs="Times New Roman"/>
          <w:b/>
        </w:rPr>
      </w:pPr>
      <w:r>
        <w:rPr>
          <w:rFonts w:ascii="Times New Roman" w:hAnsi="Times New Roman" w:cs="Times New Roman"/>
          <w:bCs/>
        </w:rPr>
        <w:t>The group discussed the comments on the report</w:t>
      </w:r>
    </w:p>
    <w:p w14:paraId="5B5FCFBA" w14:textId="48ECFC02" w:rsidR="00A250BD" w:rsidRPr="004F2FDF" w:rsidRDefault="00A250BD" w:rsidP="00A250BD">
      <w:pPr>
        <w:pStyle w:val="ListParagraph"/>
        <w:numPr>
          <w:ilvl w:val="1"/>
          <w:numId w:val="1"/>
        </w:numPr>
        <w:rPr>
          <w:rFonts w:ascii="Times New Roman" w:hAnsi="Times New Roman" w:cs="Times New Roman"/>
          <w:b/>
        </w:rPr>
      </w:pPr>
      <w:r>
        <w:rPr>
          <w:rFonts w:ascii="Times New Roman" w:hAnsi="Times New Roman" w:cs="Times New Roman"/>
          <w:bCs/>
        </w:rPr>
        <w:t>Addition of “real-time” language to describe stream and groundwater gauges to distinguish between capabilities of data collection</w:t>
      </w:r>
    </w:p>
    <w:p w14:paraId="468CC5AC" w14:textId="4DAE457F" w:rsidR="004F2FDF" w:rsidRPr="004F2FDF" w:rsidRDefault="004F2FDF" w:rsidP="00A250BD">
      <w:pPr>
        <w:pStyle w:val="ListParagraph"/>
        <w:numPr>
          <w:ilvl w:val="1"/>
          <w:numId w:val="1"/>
        </w:numPr>
        <w:rPr>
          <w:rFonts w:ascii="Times New Roman" w:hAnsi="Times New Roman" w:cs="Times New Roman"/>
          <w:b/>
        </w:rPr>
      </w:pPr>
      <w:r>
        <w:rPr>
          <w:rFonts w:ascii="Times New Roman" w:hAnsi="Times New Roman" w:cs="Times New Roman"/>
          <w:bCs/>
        </w:rPr>
        <w:t xml:space="preserve">Discussion on the relationship between municipalities and private utilities referenced in section </w:t>
      </w:r>
      <w:r>
        <w:rPr>
          <w:rFonts w:ascii="Times New Roman" w:hAnsi="Times New Roman" w:cs="Times New Roman"/>
          <w:bCs/>
          <w:i/>
          <w:iCs/>
        </w:rPr>
        <w:t>3.06 Finding</w:t>
      </w:r>
    </w:p>
    <w:p w14:paraId="31AD06E8" w14:textId="5761F770" w:rsidR="004F2FDF" w:rsidRPr="004251A7" w:rsidRDefault="004F2FDF" w:rsidP="00A250BD">
      <w:pPr>
        <w:pStyle w:val="ListParagraph"/>
        <w:numPr>
          <w:ilvl w:val="1"/>
          <w:numId w:val="1"/>
        </w:numPr>
        <w:rPr>
          <w:rFonts w:ascii="Times New Roman" w:hAnsi="Times New Roman" w:cs="Times New Roman"/>
          <w:b/>
        </w:rPr>
      </w:pPr>
      <w:r>
        <w:rPr>
          <w:rFonts w:ascii="Times New Roman" w:hAnsi="Times New Roman" w:cs="Times New Roman"/>
          <w:bCs/>
        </w:rPr>
        <w:t>Comments on whether a water utility is solel</w:t>
      </w:r>
      <w:r w:rsidR="00F021CB">
        <w:rPr>
          <w:rFonts w:ascii="Times New Roman" w:hAnsi="Times New Roman" w:cs="Times New Roman"/>
          <w:bCs/>
        </w:rPr>
        <w:t>y</w:t>
      </w:r>
      <w:r>
        <w:rPr>
          <w:rFonts w:ascii="Times New Roman" w:hAnsi="Times New Roman" w:cs="Times New Roman"/>
          <w:bCs/>
        </w:rPr>
        <w:t xml:space="preserve"> responsible for protecting a water resource vs. the municipality’s responsibility</w:t>
      </w:r>
    </w:p>
    <w:p w14:paraId="58A818B1" w14:textId="05BC9372" w:rsidR="00A250BD" w:rsidRPr="00BF2AEC" w:rsidRDefault="004F2FDF" w:rsidP="00BF2AEC">
      <w:pPr>
        <w:pStyle w:val="ListParagraph"/>
        <w:numPr>
          <w:ilvl w:val="0"/>
          <w:numId w:val="1"/>
        </w:numPr>
        <w:rPr>
          <w:rFonts w:ascii="Times New Roman" w:hAnsi="Times New Roman" w:cs="Times New Roman"/>
          <w:b/>
        </w:rPr>
      </w:pPr>
      <w:r>
        <w:rPr>
          <w:rFonts w:ascii="Times New Roman" w:hAnsi="Times New Roman" w:cs="Times New Roman"/>
          <w:bCs/>
        </w:rPr>
        <w:t>The report was accepted with the clarifying comments</w:t>
      </w:r>
    </w:p>
    <w:p w14:paraId="0A4D1729" w14:textId="399C5422" w:rsidR="00570E4B" w:rsidRPr="00BF2AEC" w:rsidRDefault="00570E4B" w:rsidP="00BF2AEC">
      <w:pPr>
        <w:rPr>
          <w:rFonts w:ascii="Times New Roman" w:hAnsi="Times New Roman" w:cs="Times New Roman"/>
          <w:b/>
        </w:rPr>
      </w:pPr>
      <w:r w:rsidRPr="00BF2AEC">
        <w:rPr>
          <w:rFonts w:ascii="Times New Roman" w:hAnsi="Times New Roman" w:cs="Times New Roman"/>
          <w:b/>
        </w:rPr>
        <w:t>Outreach &amp; Education topical sub-workgroup (Denise Savageau</w:t>
      </w:r>
      <w:r w:rsidR="000929E3">
        <w:rPr>
          <w:rFonts w:ascii="Times New Roman" w:hAnsi="Times New Roman" w:cs="Times New Roman"/>
          <w:b/>
        </w:rPr>
        <w:t xml:space="preserve"> and Lou Burch</w:t>
      </w:r>
      <w:r w:rsidRPr="00BF2AEC">
        <w:rPr>
          <w:rFonts w:ascii="Times New Roman" w:hAnsi="Times New Roman" w:cs="Times New Roman"/>
          <w:b/>
        </w:rPr>
        <w:t>)</w:t>
      </w:r>
    </w:p>
    <w:p w14:paraId="4227CBD5" w14:textId="4E34EE7F" w:rsidR="00BF2AEC" w:rsidRPr="000929E3" w:rsidRDefault="00F021CB" w:rsidP="00BF2AEC">
      <w:pPr>
        <w:pStyle w:val="ListParagraph"/>
        <w:numPr>
          <w:ilvl w:val="0"/>
          <w:numId w:val="10"/>
        </w:numPr>
        <w:rPr>
          <w:rFonts w:ascii="Times New Roman" w:hAnsi="Times New Roman" w:cs="Times New Roman"/>
          <w:b/>
        </w:rPr>
      </w:pPr>
      <w:r>
        <w:rPr>
          <w:rFonts w:ascii="Times New Roman" w:hAnsi="Times New Roman" w:cs="Times New Roman"/>
          <w:bCs/>
        </w:rPr>
        <w:t>The workgroup is e</w:t>
      </w:r>
      <w:r w:rsidR="00FA3F16">
        <w:rPr>
          <w:rFonts w:ascii="Times New Roman" w:hAnsi="Times New Roman" w:cs="Times New Roman"/>
          <w:bCs/>
        </w:rPr>
        <w:t>diting the Plan of Work to shift focus to education over outreach; produce educational materials</w:t>
      </w:r>
    </w:p>
    <w:p w14:paraId="562586BC" w14:textId="4CBC6B39" w:rsidR="000929E3" w:rsidRPr="00FA3F16" w:rsidRDefault="000929E3" w:rsidP="000929E3">
      <w:pPr>
        <w:pStyle w:val="ListParagraph"/>
        <w:numPr>
          <w:ilvl w:val="1"/>
          <w:numId w:val="10"/>
        </w:numPr>
        <w:rPr>
          <w:rFonts w:ascii="Times New Roman" w:hAnsi="Times New Roman" w:cs="Times New Roman"/>
          <w:b/>
        </w:rPr>
      </w:pPr>
      <w:r>
        <w:rPr>
          <w:rFonts w:ascii="Times New Roman" w:hAnsi="Times New Roman" w:cs="Times New Roman"/>
          <w:bCs/>
        </w:rPr>
        <w:t>Prioritize developing educational material first, and if outreach is needed in the future, it can be addressed</w:t>
      </w:r>
    </w:p>
    <w:p w14:paraId="192EED17" w14:textId="3555F0A5" w:rsidR="00FA3F16" w:rsidRPr="000929E3" w:rsidRDefault="00F021CB" w:rsidP="000929E3">
      <w:pPr>
        <w:pStyle w:val="ListParagraph"/>
        <w:numPr>
          <w:ilvl w:val="0"/>
          <w:numId w:val="10"/>
        </w:numPr>
        <w:rPr>
          <w:rFonts w:ascii="Times New Roman" w:hAnsi="Times New Roman" w:cs="Times New Roman"/>
          <w:b/>
        </w:rPr>
      </w:pPr>
      <w:r>
        <w:rPr>
          <w:rFonts w:ascii="Times New Roman" w:hAnsi="Times New Roman" w:cs="Times New Roman"/>
          <w:bCs/>
        </w:rPr>
        <w:lastRenderedPageBreak/>
        <w:t>The group will w</w:t>
      </w:r>
      <w:r w:rsidR="000929E3">
        <w:rPr>
          <w:rFonts w:ascii="Times New Roman" w:hAnsi="Times New Roman" w:cs="Times New Roman"/>
          <w:bCs/>
        </w:rPr>
        <w:t xml:space="preserve">ork on getting </w:t>
      </w:r>
      <w:r>
        <w:rPr>
          <w:rFonts w:ascii="Times New Roman" w:hAnsi="Times New Roman" w:cs="Times New Roman"/>
          <w:bCs/>
        </w:rPr>
        <w:t xml:space="preserve">future developed </w:t>
      </w:r>
      <w:r w:rsidR="000929E3">
        <w:rPr>
          <w:rFonts w:ascii="Times New Roman" w:hAnsi="Times New Roman" w:cs="Times New Roman"/>
          <w:bCs/>
        </w:rPr>
        <w:t>materials about the State Water Plan out to NGOs and other groups that would benefit from this information.</w:t>
      </w:r>
    </w:p>
    <w:p w14:paraId="34DDC636" w14:textId="3034DC3D" w:rsidR="00973BC2" w:rsidRPr="00BF2AEC" w:rsidRDefault="00CE1365" w:rsidP="00BF2AEC">
      <w:pPr>
        <w:rPr>
          <w:rFonts w:ascii="Times New Roman" w:hAnsi="Times New Roman" w:cs="Times New Roman"/>
          <w:b/>
        </w:rPr>
      </w:pPr>
      <w:r w:rsidRPr="00BF2AEC">
        <w:rPr>
          <w:rFonts w:ascii="Times New Roman" w:hAnsi="Times New Roman" w:cs="Times New Roman"/>
          <w:b/>
        </w:rPr>
        <w:t>Implementation Tracking</w:t>
      </w:r>
      <w:r w:rsidR="00A315A4" w:rsidRPr="00BF2AEC">
        <w:rPr>
          <w:rFonts w:ascii="Times New Roman" w:hAnsi="Times New Roman" w:cs="Times New Roman"/>
          <w:b/>
        </w:rPr>
        <w:t xml:space="preserve"> Workgroup</w:t>
      </w:r>
      <w:r w:rsidR="000929E3">
        <w:rPr>
          <w:rFonts w:ascii="Times New Roman" w:hAnsi="Times New Roman" w:cs="Times New Roman"/>
          <w:b/>
        </w:rPr>
        <w:t xml:space="preserve"> (Dan Aubin)</w:t>
      </w:r>
    </w:p>
    <w:p w14:paraId="219B6CA4" w14:textId="00300BD2" w:rsidR="00BF4EE9" w:rsidRPr="000929E3" w:rsidRDefault="00FA3F16" w:rsidP="006C6B87">
      <w:pPr>
        <w:pStyle w:val="ListParagraph"/>
        <w:numPr>
          <w:ilvl w:val="0"/>
          <w:numId w:val="10"/>
        </w:numPr>
        <w:rPr>
          <w:rFonts w:ascii="Times New Roman" w:hAnsi="Times New Roman" w:cs="Times New Roman"/>
          <w:b/>
        </w:rPr>
      </w:pPr>
      <w:r>
        <w:rPr>
          <w:rFonts w:ascii="Times New Roman" w:hAnsi="Times New Roman" w:cs="Times New Roman"/>
          <w:bCs/>
        </w:rPr>
        <w:t>Dan met with Lor</w:t>
      </w:r>
      <w:r w:rsidR="000929E3">
        <w:rPr>
          <w:rFonts w:ascii="Times New Roman" w:hAnsi="Times New Roman" w:cs="Times New Roman"/>
          <w:bCs/>
        </w:rPr>
        <w:t xml:space="preserve">i – Two thoughts to consider with developing this </w:t>
      </w:r>
      <w:r w:rsidR="00F021CB">
        <w:rPr>
          <w:rFonts w:ascii="Times New Roman" w:hAnsi="Times New Roman" w:cs="Times New Roman"/>
          <w:bCs/>
        </w:rPr>
        <w:t xml:space="preserve">work </w:t>
      </w:r>
      <w:r w:rsidR="000929E3">
        <w:rPr>
          <w:rFonts w:ascii="Times New Roman" w:hAnsi="Times New Roman" w:cs="Times New Roman"/>
          <w:bCs/>
        </w:rPr>
        <w:t>group</w:t>
      </w:r>
    </w:p>
    <w:p w14:paraId="76CB2452" w14:textId="6166837E" w:rsidR="000929E3" w:rsidRPr="000929E3" w:rsidRDefault="003C7FB6" w:rsidP="000929E3">
      <w:pPr>
        <w:pStyle w:val="ListParagraph"/>
        <w:numPr>
          <w:ilvl w:val="1"/>
          <w:numId w:val="10"/>
        </w:numPr>
        <w:rPr>
          <w:rFonts w:ascii="Times New Roman" w:hAnsi="Times New Roman" w:cs="Times New Roman"/>
          <w:b/>
        </w:rPr>
      </w:pPr>
      <w:r>
        <w:rPr>
          <w:rFonts w:ascii="Times New Roman" w:hAnsi="Times New Roman" w:cs="Times New Roman"/>
          <w:bCs/>
        </w:rPr>
        <w:t>Who w</w:t>
      </w:r>
      <w:r w:rsidR="000929E3">
        <w:rPr>
          <w:rFonts w:ascii="Times New Roman" w:hAnsi="Times New Roman" w:cs="Times New Roman"/>
          <w:bCs/>
        </w:rPr>
        <w:t>ould be responsible for tracking?</w:t>
      </w:r>
    </w:p>
    <w:p w14:paraId="4B2990B4" w14:textId="3ED7BDD9" w:rsidR="000929E3" w:rsidRPr="00FA3F16" w:rsidRDefault="000929E3" w:rsidP="000929E3">
      <w:pPr>
        <w:pStyle w:val="ListParagraph"/>
        <w:numPr>
          <w:ilvl w:val="1"/>
          <w:numId w:val="10"/>
        </w:numPr>
        <w:rPr>
          <w:rFonts w:ascii="Times New Roman" w:hAnsi="Times New Roman" w:cs="Times New Roman"/>
          <w:b/>
        </w:rPr>
      </w:pPr>
      <w:r>
        <w:rPr>
          <w:rFonts w:ascii="Times New Roman" w:hAnsi="Times New Roman" w:cs="Times New Roman"/>
          <w:bCs/>
        </w:rPr>
        <w:t xml:space="preserve">What would </w:t>
      </w:r>
      <w:proofErr w:type="gramStart"/>
      <w:r>
        <w:rPr>
          <w:rFonts w:ascii="Times New Roman" w:hAnsi="Times New Roman" w:cs="Times New Roman"/>
          <w:bCs/>
        </w:rPr>
        <w:t>the end result</w:t>
      </w:r>
      <w:proofErr w:type="gramEnd"/>
      <w:r>
        <w:rPr>
          <w:rFonts w:ascii="Times New Roman" w:hAnsi="Times New Roman" w:cs="Times New Roman"/>
          <w:bCs/>
        </w:rPr>
        <w:t xml:space="preserve"> be?</w:t>
      </w:r>
    </w:p>
    <w:p w14:paraId="19FEEF94" w14:textId="5DBEF0F2" w:rsidR="00FA3F16" w:rsidRPr="00FA3F16" w:rsidRDefault="000929E3" w:rsidP="006C6B87">
      <w:pPr>
        <w:pStyle w:val="ListParagraph"/>
        <w:numPr>
          <w:ilvl w:val="0"/>
          <w:numId w:val="10"/>
        </w:numPr>
        <w:rPr>
          <w:rFonts w:ascii="Times New Roman" w:hAnsi="Times New Roman" w:cs="Times New Roman"/>
          <w:b/>
        </w:rPr>
      </w:pPr>
      <w:r>
        <w:rPr>
          <w:rFonts w:ascii="Times New Roman" w:hAnsi="Times New Roman" w:cs="Times New Roman"/>
          <w:bCs/>
        </w:rPr>
        <w:t xml:space="preserve">There was discussion about </w:t>
      </w:r>
      <w:r w:rsidR="003C7FB6">
        <w:rPr>
          <w:rFonts w:ascii="Times New Roman" w:hAnsi="Times New Roman" w:cs="Times New Roman"/>
          <w:bCs/>
        </w:rPr>
        <w:t xml:space="preserve">who </w:t>
      </w:r>
      <w:r>
        <w:rPr>
          <w:rFonts w:ascii="Times New Roman" w:hAnsi="Times New Roman" w:cs="Times New Roman"/>
          <w:bCs/>
        </w:rPr>
        <w:t>would do the tracking – it shouldn’t be one person per se unless there are volunteers.  It could be made difficult if it was only one agency responsible for tracking, as the other agencies work may not be known.</w:t>
      </w:r>
    </w:p>
    <w:p w14:paraId="28594C86" w14:textId="65967549" w:rsidR="00FA3F16" w:rsidRPr="0048235D" w:rsidRDefault="00FA3F16" w:rsidP="006C6B87">
      <w:pPr>
        <w:pStyle w:val="ListParagraph"/>
        <w:numPr>
          <w:ilvl w:val="0"/>
          <w:numId w:val="10"/>
        </w:numPr>
        <w:rPr>
          <w:rFonts w:ascii="Times New Roman" w:hAnsi="Times New Roman" w:cs="Times New Roman"/>
          <w:b/>
        </w:rPr>
      </w:pPr>
      <w:r>
        <w:rPr>
          <w:rFonts w:ascii="Times New Roman" w:hAnsi="Times New Roman" w:cs="Times New Roman"/>
          <w:bCs/>
        </w:rPr>
        <w:t>Internal expertise at DPH does not translate into resources; could get voices heard through a one-time meeting or summit to develop a tracking system</w:t>
      </w:r>
    </w:p>
    <w:p w14:paraId="581E6356" w14:textId="7048899F" w:rsidR="0048235D" w:rsidRPr="0048235D" w:rsidRDefault="000929E3" w:rsidP="006C6B87">
      <w:pPr>
        <w:pStyle w:val="ListParagraph"/>
        <w:numPr>
          <w:ilvl w:val="0"/>
          <w:numId w:val="10"/>
        </w:numPr>
        <w:rPr>
          <w:rFonts w:ascii="Times New Roman" w:hAnsi="Times New Roman" w:cs="Times New Roman"/>
          <w:b/>
        </w:rPr>
      </w:pPr>
      <w:r>
        <w:rPr>
          <w:rFonts w:ascii="Times New Roman" w:hAnsi="Times New Roman" w:cs="Times New Roman"/>
          <w:bCs/>
        </w:rPr>
        <w:t>We could possibly</w:t>
      </w:r>
      <w:r w:rsidR="0048235D">
        <w:rPr>
          <w:rFonts w:ascii="Times New Roman" w:hAnsi="Times New Roman" w:cs="Times New Roman"/>
          <w:bCs/>
        </w:rPr>
        <w:t xml:space="preserve"> utilize a future IWG meeting as a brainstorming session on how to move forward</w:t>
      </w:r>
    </w:p>
    <w:p w14:paraId="75CECBA9" w14:textId="282CABF9" w:rsidR="0048235D" w:rsidRPr="006C6B87" w:rsidRDefault="0048235D" w:rsidP="006C6B87">
      <w:pPr>
        <w:pStyle w:val="ListParagraph"/>
        <w:numPr>
          <w:ilvl w:val="0"/>
          <w:numId w:val="10"/>
        </w:numPr>
        <w:rPr>
          <w:rFonts w:ascii="Times New Roman" w:hAnsi="Times New Roman" w:cs="Times New Roman"/>
          <w:b/>
        </w:rPr>
      </w:pPr>
      <w:r>
        <w:rPr>
          <w:rFonts w:ascii="Times New Roman" w:hAnsi="Times New Roman" w:cs="Times New Roman"/>
          <w:bCs/>
        </w:rPr>
        <w:t>Discussion may be needed on the concept of a Water Director; a staff person devoted to tracking the progress of the state water plan and putting together the annual report</w:t>
      </w:r>
    </w:p>
    <w:p w14:paraId="2298529E" w14:textId="07207B90" w:rsidR="00BF4EE9" w:rsidRDefault="00BF4EE9" w:rsidP="00BF4EE9">
      <w:pPr>
        <w:rPr>
          <w:rFonts w:ascii="Times New Roman" w:hAnsi="Times New Roman" w:cs="Times New Roman"/>
          <w:b/>
        </w:rPr>
      </w:pPr>
      <w:r>
        <w:rPr>
          <w:rFonts w:ascii="Times New Roman" w:hAnsi="Times New Roman" w:cs="Times New Roman"/>
          <w:b/>
        </w:rPr>
        <w:t>Alliance for Water Efficiency Rates Workshop Follow-up survey</w:t>
      </w:r>
    </w:p>
    <w:p w14:paraId="5E3DF680" w14:textId="17F910FC" w:rsidR="00BF2AEC" w:rsidRPr="00BF2AEC" w:rsidRDefault="000351F3" w:rsidP="00BF2AEC">
      <w:pPr>
        <w:pStyle w:val="ListParagraph"/>
        <w:numPr>
          <w:ilvl w:val="0"/>
          <w:numId w:val="16"/>
        </w:numPr>
        <w:rPr>
          <w:rFonts w:ascii="Times New Roman" w:hAnsi="Times New Roman" w:cs="Times New Roman"/>
          <w:b/>
        </w:rPr>
      </w:pPr>
      <w:r>
        <w:rPr>
          <w:rFonts w:ascii="Times New Roman" w:hAnsi="Times New Roman" w:cs="Times New Roman"/>
          <w:bCs/>
        </w:rPr>
        <w:t>This is on hold</w:t>
      </w:r>
    </w:p>
    <w:p w14:paraId="55BBA03E" w14:textId="18ADCA7E" w:rsidR="0037734C" w:rsidRPr="00BF2AEC" w:rsidRDefault="00533B49" w:rsidP="00BF2AEC">
      <w:pPr>
        <w:rPr>
          <w:rFonts w:ascii="Times New Roman" w:hAnsi="Times New Roman" w:cs="Times New Roman"/>
          <w:b/>
        </w:rPr>
      </w:pPr>
      <w:r w:rsidRPr="00BF2AEC">
        <w:rPr>
          <w:rFonts w:ascii="Times New Roman" w:hAnsi="Times New Roman" w:cs="Times New Roman"/>
          <w:b/>
        </w:rPr>
        <w:t>WPCAG</w:t>
      </w:r>
    </w:p>
    <w:p w14:paraId="1EF28959" w14:textId="490D5FE6" w:rsidR="007C7F56" w:rsidRDefault="0095454E" w:rsidP="007C7F56">
      <w:pPr>
        <w:pStyle w:val="ListParagraph"/>
        <w:numPr>
          <w:ilvl w:val="0"/>
          <w:numId w:val="10"/>
        </w:numPr>
        <w:rPr>
          <w:rFonts w:ascii="Times New Roman" w:hAnsi="Times New Roman" w:cs="Times New Roman"/>
        </w:rPr>
      </w:pPr>
      <w:r>
        <w:rPr>
          <w:rFonts w:ascii="Times New Roman" w:hAnsi="Times New Roman" w:cs="Times New Roman"/>
        </w:rPr>
        <w:t>No Update Given</w:t>
      </w:r>
    </w:p>
    <w:p w14:paraId="2124D7EB" w14:textId="5889D43E" w:rsidR="000351F3" w:rsidRPr="007C7F56" w:rsidRDefault="000929E3" w:rsidP="007C7F56">
      <w:pPr>
        <w:pStyle w:val="ListParagraph"/>
        <w:numPr>
          <w:ilvl w:val="0"/>
          <w:numId w:val="10"/>
        </w:numPr>
        <w:rPr>
          <w:rFonts w:ascii="Times New Roman" w:hAnsi="Times New Roman" w:cs="Times New Roman"/>
        </w:rPr>
      </w:pPr>
      <w:r>
        <w:rPr>
          <w:rFonts w:ascii="Times New Roman" w:hAnsi="Times New Roman" w:cs="Times New Roman"/>
        </w:rPr>
        <w:t xml:space="preserve">There was a comment on what it would look like if </w:t>
      </w:r>
      <w:r w:rsidR="000351F3">
        <w:rPr>
          <w:rFonts w:ascii="Times New Roman" w:hAnsi="Times New Roman" w:cs="Times New Roman"/>
        </w:rPr>
        <w:t xml:space="preserve">the advisory group and implementation workgroup combined.  The two groups are </w:t>
      </w:r>
      <w:r w:rsidR="00F021CB">
        <w:rPr>
          <w:rFonts w:ascii="Times New Roman" w:hAnsi="Times New Roman" w:cs="Times New Roman"/>
        </w:rPr>
        <w:t>different but</w:t>
      </w:r>
      <w:r w:rsidR="000351F3">
        <w:rPr>
          <w:rFonts w:ascii="Times New Roman" w:hAnsi="Times New Roman" w:cs="Times New Roman"/>
        </w:rPr>
        <w:t xml:space="preserve"> have similar missions.</w:t>
      </w:r>
      <w:r>
        <w:rPr>
          <w:rFonts w:ascii="Times New Roman" w:hAnsi="Times New Roman" w:cs="Times New Roman"/>
        </w:rPr>
        <w:t xml:space="preserve">  No further discussion took place.</w:t>
      </w:r>
    </w:p>
    <w:p w14:paraId="7258A529" w14:textId="0DF760BA" w:rsidR="00797154" w:rsidRDefault="00533B49">
      <w:pPr>
        <w:rPr>
          <w:rFonts w:ascii="Times New Roman" w:hAnsi="Times New Roman" w:cs="Times New Roman"/>
        </w:rPr>
      </w:pPr>
      <w:r w:rsidRPr="0077723B">
        <w:rPr>
          <w:rFonts w:ascii="Times New Roman" w:hAnsi="Times New Roman" w:cs="Times New Roman"/>
          <w:b/>
        </w:rPr>
        <w:t>Public Comment</w:t>
      </w:r>
      <w:r w:rsidRPr="0077723B">
        <w:rPr>
          <w:rFonts w:ascii="Times New Roman" w:hAnsi="Times New Roman" w:cs="Times New Roman"/>
        </w:rPr>
        <w:t xml:space="preserve"> </w:t>
      </w:r>
    </w:p>
    <w:p w14:paraId="66467B83" w14:textId="76423BD8" w:rsidR="0016392D" w:rsidRPr="007C5D92" w:rsidRDefault="000351F3" w:rsidP="007C5D92">
      <w:pPr>
        <w:pStyle w:val="ListParagraph"/>
        <w:numPr>
          <w:ilvl w:val="0"/>
          <w:numId w:val="10"/>
        </w:numPr>
        <w:rPr>
          <w:rFonts w:ascii="Times New Roman" w:hAnsi="Times New Roman" w:cs="Times New Roman"/>
        </w:rPr>
      </w:pPr>
      <w:r>
        <w:rPr>
          <w:rFonts w:ascii="Times New Roman" w:hAnsi="Times New Roman" w:cs="Times New Roman"/>
        </w:rPr>
        <w:t>Bruce Wittchen commented on Freedom of Information Act requirements for hybrid meetings.</w:t>
      </w:r>
      <w:r w:rsidR="000929E3">
        <w:rPr>
          <w:rFonts w:ascii="Times New Roman" w:hAnsi="Times New Roman" w:cs="Times New Roman"/>
        </w:rPr>
        <w:t xml:space="preserve">  The guidelines have been released, but more thought is needed for how those guidelines apply to this meeting.</w:t>
      </w:r>
    </w:p>
    <w:p w14:paraId="19C8B30B" w14:textId="60660430" w:rsidR="001728B6" w:rsidRPr="0077723B" w:rsidRDefault="00973BC2">
      <w:pPr>
        <w:rPr>
          <w:rFonts w:ascii="Times New Roman" w:hAnsi="Times New Roman" w:cs="Times New Roman"/>
          <w:b/>
        </w:rPr>
      </w:pPr>
      <w:r w:rsidRPr="0077723B">
        <w:rPr>
          <w:rFonts w:ascii="Times New Roman" w:hAnsi="Times New Roman" w:cs="Times New Roman"/>
          <w:b/>
        </w:rPr>
        <w:t>Meeting A</w:t>
      </w:r>
      <w:r w:rsidR="001728B6" w:rsidRPr="0077723B">
        <w:rPr>
          <w:rFonts w:ascii="Times New Roman" w:hAnsi="Times New Roman" w:cs="Times New Roman"/>
          <w:b/>
        </w:rPr>
        <w:t>djourned</w:t>
      </w:r>
      <w:r w:rsidR="00CE1365" w:rsidRPr="0077723B">
        <w:rPr>
          <w:rFonts w:ascii="Times New Roman" w:hAnsi="Times New Roman" w:cs="Times New Roman"/>
          <w:b/>
        </w:rPr>
        <w:t>:</w:t>
      </w:r>
      <w:r w:rsidR="001728B6" w:rsidRPr="0077723B">
        <w:rPr>
          <w:rFonts w:ascii="Times New Roman" w:hAnsi="Times New Roman" w:cs="Times New Roman"/>
        </w:rPr>
        <w:t xml:space="preserve"> </w:t>
      </w:r>
      <w:r w:rsidR="000351F3">
        <w:rPr>
          <w:rFonts w:ascii="Times New Roman" w:hAnsi="Times New Roman" w:cs="Times New Roman"/>
          <w:b/>
          <w:bCs/>
        </w:rPr>
        <w:t>3:04 p.m.</w:t>
      </w:r>
    </w:p>
    <w:p w14:paraId="438969FD" w14:textId="4085B060" w:rsidR="00973BC2" w:rsidRPr="0077723B" w:rsidRDefault="00973BC2">
      <w:pPr>
        <w:rPr>
          <w:rFonts w:ascii="Times New Roman" w:hAnsi="Times New Roman" w:cs="Times New Roman"/>
        </w:rPr>
      </w:pPr>
      <w:r w:rsidRPr="0077723B">
        <w:rPr>
          <w:rFonts w:ascii="Times New Roman" w:hAnsi="Times New Roman" w:cs="Times New Roman"/>
          <w:b/>
        </w:rPr>
        <w:t xml:space="preserve">Next Meeting: </w:t>
      </w:r>
      <w:r w:rsidR="000929E3">
        <w:rPr>
          <w:rFonts w:ascii="Times New Roman" w:hAnsi="Times New Roman" w:cs="Times New Roman"/>
          <w:b/>
        </w:rPr>
        <w:t>August 10, 2021</w:t>
      </w:r>
      <w:r w:rsidR="00E43A29">
        <w:rPr>
          <w:rFonts w:ascii="Times New Roman" w:hAnsi="Times New Roman" w:cs="Times New Roman"/>
          <w:b/>
        </w:rPr>
        <w:t xml:space="preserve"> at 1:30 p.m.</w:t>
      </w:r>
    </w:p>
    <w:sectPr w:rsidR="00973BC2" w:rsidRPr="00777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297"/>
    <w:multiLevelType w:val="hybridMultilevel"/>
    <w:tmpl w:val="FFF8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9718A"/>
    <w:multiLevelType w:val="hybridMultilevel"/>
    <w:tmpl w:val="9E361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E6085"/>
    <w:multiLevelType w:val="hybridMultilevel"/>
    <w:tmpl w:val="2F2A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45795"/>
    <w:multiLevelType w:val="hybridMultilevel"/>
    <w:tmpl w:val="60A6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1F99"/>
    <w:multiLevelType w:val="hybridMultilevel"/>
    <w:tmpl w:val="E3B2A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03EB"/>
    <w:multiLevelType w:val="hybridMultilevel"/>
    <w:tmpl w:val="0652D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B5A5B"/>
    <w:multiLevelType w:val="hybridMultilevel"/>
    <w:tmpl w:val="314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F5127"/>
    <w:multiLevelType w:val="hybridMultilevel"/>
    <w:tmpl w:val="7CC61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F43AA4"/>
    <w:multiLevelType w:val="hybridMultilevel"/>
    <w:tmpl w:val="D0943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41BC1"/>
    <w:multiLevelType w:val="hybridMultilevel"/>
    <w:tmpl w:val="01AA4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782C39"/>
    <w:multiLevelType w:val="hybridMultilevel"/>
    <w:tmpl w:val="4C40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193273"/>
    <w:multiLevelType w:val="hybridMultilevel"/>
    <w:tmpl w:val="C968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F22A7"/>
    <w:multiLevelType w:val="hybridMultilevel"/>
    <w:tmpl w:val="279A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DC6BE8"/>
    <w:multiLevelType w:val="hybridMultilevel"/>
    <w:tmpl w:val="E410E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A577A"/>
    <w:multiLevelType w:val="hybridMultilevel"/>
    <w:tmpl w:val="3612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1B7B0A"/>
    <w:multiLevelType w:val="hybridMultilevel"/>
    <w:tmpl w:val="0928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7"/>
  </w:num>
  <w:num w:numId="5">
    <w:abstractNumId w:val="15"/>
  </w:num>
  <w:num w:numId="6">
    <w:abstractNumId w:val="6"/>
  </w:num>
  <w:num w:numId="7">
    <w:abstractNumId w:val="3"/>
  </w:num>
  <w:num w:numId="8">
    <w:abstractNumId w:val="14"/>
  </w:num>
  <w:num w:numId="9">
    <w:abstractNumId w:val="0"/>
  </w:num>
  <w:num w:numId="10">
    <w:abstractNumId w:val="11"/>
  </w:num>
  <w:num w:numId="11">
    <w:abstractNumId w:val="8"/>
  </w:num>
  <w:num w:numId="12">
    <w:abstractNumId w:val="4"/>
  </w:num>
  <w:num w:numId="13">
    <w:abstractNumId w:val="5"/>
  </w:num>
  <w:num w:numId="14">
    <w:abstractNumId w:val="12"/>
  </w:num>
  <w:num w:numId="15">
    <w:abstractNumId w:val="1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F">
    <w15:presenceInfo w15:providerId="None" w15:userId="CR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57"/>
    <w:rsid w:val="00032298"/>
    <w:rsid w:val="000351F3"/>
    <w:rsid w:val="00040B04"/>
    <w:rsid w:val="00046432"/>
    <w:rsid w:val="00050FF1"/>
    <w:rsid w:val="0005516C"/>
    <w:rsid w:val="00062AFE"/>
    <w:rsid w:val="000675C3"/>
    <w:rsid w:val="000929E3"/>
    <w:rsid w:val="000C16B5"/>
    <w:rsid w:val="000E6B7B"/>
    <w:rsid w:val="000F038C"/>
    <w:rsid w:val="00123ABD"/>
    <w:rsid w:val="00141166"/>
    <w:rsid w:val="00143ACF"/>
    <w:rsid w:val="00156084"/>
    <w:rsid w:val="00161881"/>
    <w:rsid w:val="0016392D"/>
    <w:rsid w:val="001668D7"/>
    <w:rsid w:val="001728B6"/>
    <w:rsid w:val="00184DA9"/>
    <w:rsid w:val="001D092D"/>
    <w:rsid w:val="001E21A6"/>
    <w:rsid w:val="001F2E3A"/>
    <w:rsid w:val="0020186F"/>
    <w:rsid w:val="00212E2F"/>
    <w:rsid w:val="002150BA"/>
    <w:rsid w:val="0023422A"/>
    <w:rsid w:val="00244B61"/>
    <w:rsid w:val="002457A1"/>
    <w:rsid w:val="00251A56"/>
    <w:rsid w:val="00285B42"/>
    <w:rsid w:val="002B4425"/>
    <w:rsid w:val="002C625C"/>
    <w:rsid w:val="002D6939"/>
    <w:rsid w:val="002D78AC"/>
    <w:rsid w:val="003030DD"/>
    <w:rsid w:val="003045B9"/>
    <w:rsid w:val="003212D6"/>
    <w:rsid w:val="0033481C"/>
    <w:rsid w:val="00352380"/>
    <w:rsid w:val="00365421"/>
    <w:rsid w:val="00371A81"/>
    <w:rsid w:val="0037734C"/>
    <w:rsid w:val="00381A6C"/>
    <w:rsid w:val="00382956"/>
    <w:rsid w:val="003A6900"/>
    <w:rsid w:val="003C169C"/>
    <w:rsid w:val="003C7FB6"/>
    <w:rsid w:val="003D1DAD"/>
    <w:rsid w:val="003D74CE"/>
    <w:rsid w:val="00414093"/>
    <w:rsid w:val="0041764C"/>
    <w:rsid w:val="004251A7"/>
    <w:rsid w:val="00432BAE"/>
    <w:rsid w:val="00432ECD"/>
    <w:rsid w:val="00444C29"/>
    <w:rsid w:val="00447EE9"/>
    <w:rsid w:val="00452167"/>
    <w:rsid w:val="004562BE"/>
    <w:rsid w:val="00467AD3"/>
    <w:rsid w:val="00471094"/>
    <w:rsid w:val="004800B5"/>
    <w:rsid w:val="0048235D"/>
    <w:rsid w:val="00482AAE"/>
    <w:rsid w:val="0048455E"/>
    <w:rsid w:val="004942CD"/>
    <w:rsid w:val="004B27F2"/>
    <w:rsid w:val="004B6848"/>
    <w:rsid w:val="004C65A8"/>
    <w:rsid w:val="004D40CB"/>
    <w:rsid w:val="004F2B0B"/>
    <w:rsid w:val="004F2FDF"/>
    <w:rsid w:val="00503269"/>
    <w:rsid w:val="00506421"/>
    <w:rsid w:val="00533B49"/>
    <w:rsid w:val="005457B1"/>
    <w:rsid w:val="00560AF8"/>
    <w:rsid w:val="00563CF0"/>
    <w:rsid w:val="00564CC3"/>
    <w:rsid w:val="00570E4B"/>
    <w:rsid w:val="00574517"/>
    <w:rsid w:val="0059592A"/>
    <w:rsid w:val="005B414C"/>
    <w:rsid w:val="005C44E3"/>
    <w:rsid w:val="005D6C48"/>
    <w:rsid w:val="005D7B26"/>
    <w:rsid w:val="00604D30"/>
    <w:rsid w:val="00612ACB"/>
    <w:rsid w:val="0064075D"/>
    <w:rsid w:val="00642822"/>
    <w:rsid w:val="00646D11"/>
    <w:rsid w:val="006634BC"/>
    <w:rsid w:val="0067543C"/>
    <w:rsid w:val="006A153A"/>
    <w:rsid w:val="006A254F"/>
    <w:rsid w:val="006C34A3"/>
    <w:rsid w:val="006C6B87"/>
    <w:rsid w:val="006C7EA4"/>
    <w:rsid w:val="006D08F0"/>
    <w:rsid w:val="006D1D51"/>
    <w:rsid w:val="006E1B9A"/>
    <w:rsid w:val="006E3412"/>
    <w:rsid w:val="00720D08"/>
    <w:rsid w:val="00761872"/>
    <w:rsid w:val="007744EE"/>
    <w:rsid w:val="0077723B"/>
    <w:rsid w:val="00777A9D"/>
    <w:rsid w:val="00797154"/>
    <w:rsid w:val="007C5D92"/>
    <w:rsid w:val="007C7F56"/>
    <w:rsid w:val="007E2BF3"/>
    <w:rsid w:val="007E3425"/>
    <w:rsid w:val="00801E5D"/>
    <w:rsid w:val="008051B3"/>
    <w:rsid w:val="00833304"/>
    <w:rsid w:val="00833FCF"/>
    <w:rsid w:val="008832FB"/>
    <w:rsid w:val="008A15F1"/>
    <w:rsid w:val="008B0905"/>
    <w:rsid w:val="008F01E3"/>
    <w:rsid w:val="00914B68"/>
    <w:rsid w:val="00951BB0"/>
    <w:rsid w:val="0095454E"/>
    <w:rsid w:val="00955D92"/>
    <w:rsid w:val="00961E5D"/>
    <w:rsid w:val="00973BC2"/>
    <w:rsid w:val="00984F88"/>
    <w:rsid w:val="009A52DF"/>
    <w:rsid w:val="009B5CEC"/>
    <w:rsid w:val="009B7B0E"/>
    <w:rsid w:val="009C1774"/>
    <w:rsid w:val="009F0C52"/>
    <w:rsid w:val="009F1044"/>
    <w:rsid w:val="009F47DD"/>
    <w:rsid w:val="00A07295"/>
    <w:rsid w:val="00A147D4"/>
    <w:rsid w:val="00A250BD"/>
    <w:rsid w:val="00A315A4"/>
    <w:rsid w:val="00A422FA"/>
    <w:rsid w:val="00A46034"/>
    <w:rsid w:val="00A51A1F"/>
    <w:rsid w:val="00AB1E1D"/>
    <w:rsid w:val="00AB4B15"/>
    <w:rsid w:val="00AC2FA8"/>
    <w:rsid w:val="00AC5751"/>
    <w:rsid w:val="00AC7EB3"/>
    <w:rsid w:val="00AE1A1F"/>
    <w:rsid w:val="00AE64A4"/>
    <w:rsid w:val="00B20287"/>
    <w:rsid w:val="00B24967"/>
    <w:rsid w:val="00B63809"/>
    <w:rsid w:val="00B63FE9"/>
    <w:rsid w:val="00B934A1"/>
    <w:rsid w:val="00BB1AF5"/>
    <w:rsid w:val="00BB413B"/>
    <w:rsid w:val="00BC6C6C"/>
    <w:rsid w:val="00BE0CB4"/>
    <w:rsid w:val="00BF2AEC"/>
    <w:rsid w:val="00BF32EB"/>
    <w:rsid w:val="00BF4EE9"/>
    <w:rsid w:val="00C031CF"/>
    <w:rsid w:val="00C46DE8"/>
    <w:rsid w:val="00C514AF"/>
    <w:rsid w:val="00C74C57"/>
    <w:rsid w:val="00C77446"/>
    <w:rsid w:val="00CB617E"/>
    <w:rsid w:val="00CD2F9A"/>
    <w:rsid w:val="00CD50FA"/>
    <w:rsid w:val="00CE1365"/>
    <w:rsid w:val="00CE5836"/>
    <w:rsid w:val="00D27592"/>
    <w:rsid w:val="00D63704"/>
    <w:rsid w:val="00D753B4"/>
    <w:rsid w:val="00D77E53"/>
    <w:rsid w:val="00D80D11"/>
    <w:rsid w:val="00D86FA6"/>
    <w:rsid w:val="00D96126"/>
    <w:rsid w:val="00D96CC7"/>
    <w:rsid w:val="00D96F5A"/>
    <w:rsid w:val="00DA3A63"/>
    <w:rsid w:val="00DD41DF"/>
    <w:rsid w:val="00DD5629"/>
    <w:rsid w:val="00E14A56"/>
    <w:rsid w:val="00E2027E"/>
    <w:rsid w:val="00E227B3"/>
    <w:rsid w:val="00E25DA9"/>
    <w:rsid w:val="00E354DC"/>
    <w:rsid w:val="00E37C4C"/>
    <w:rsid w:val="00E43A29"/>
    <w:rsid w:val="00E52590"/>
    <w:rsid w:val="00E701FA"/>
    <w:rsid w:val="00E747EA"/>
    <w:rsid w:val="00E946BF"/>
    <w:rsid w:val="00ED69FA"/>
    <w:rsid w:val="00ED6F4B"/>
    <w:rsid w:val="00EE3E57"/>
    <w:rsid w:val="00F01866"/>
    <w:rsid w:val="00F021CB"/>
    <w:rsid w:val="00F06385"/>
    <w:rsid w:val="00F248CB"/>
    <w:rsid w:val="00F254E9"/>
    <w:rsid w:val="00F40858"/>
    <w:rsid w:val="00F47DEC"/>
    <w:rsid w:val="00F508D7"/>
    <w:rsid w:val="00FA3F16"/>
    <w:rsid w:val="00FB54FE"/>
    <w:rsid w:val="00FD2FBF"/>
    <w:rsid w:val="00FE35FE"/>
    <w:rsid w:val="00FE5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5A88"/>
  <w15:chartTrackingRefBased/>
  <w15:docId w15:val="{F91525BF-8890-4B19-81B0-34276670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1E3"/>
    <w:pPr>
      <w:ind w:left="720"/>
      <w:contextualSpacing/>
    </w:pPr>
  </w:style>
  <w:style w:type="character" w:styleId="CommentReference">
    <w:name w:val="annotation reference"/>
    <w:basedOn w:val="DefaultParagraphFont"/>
    <w:uiPriority w:val="99"/>
    <w:semiHidden/>
    <w:unhideWhenUsed/>
    <w:rsid w:val="00156084"/>
    <w:rPr>
      <w:sz w:val="16"/>
      <w:szCs w:val="16"/>
    </w:rPr>
  </w:style>
  <w:style w:type="paragraph" w:styleId="CommentText">
    <w:name w:val="annotation text"/>
    <w:basedOn w:val="Normal"/>
    <w:link w:val="CommentTextChar"/>
    <w:uiPriority w:val="99"/>
    <w:semiHidden/>
    <w:unhideWhenUsed/>
    <w:rsid w:val="00156084"/>
    <w:pPr>
      <w:spacing w:line="240" w:lineRule="auto"/>
    </w:pPr>
    <w:rPr>
      <w:sz w:val="20"/>
      <w:szCs w:val="20"/>
    </w:rPr>
  </w:style>
  <w:style w:type="character" w:customStyle="1" w:styleId="CommentTextChar">
    <w:name w:val="Comment Text Char"/>
    <w:basedOn w:val="DefaultParagraphFont"/>
    <w:link w:val="CommentText"/>
    <w:uiPriority w:val="99"/>
    <w:semiHidden/>
    <w:rsid w:val="00156084"/>
    <w:rPr>
      <w:sz w:val="20"/>
      <w:szCs w:val="20"/>
    </w:rPr>
  </w:style>
  <w:style w:type="paragraph" w:styleId="CommentSubject">
    <w:name w:val="annotation subject"/>
    <w:basedOn w:val="CommentText"/>
    <w:next w:val="CommentText"/>
    <w:link w:val="CommentSubjectChar"/>
    <w:uiPriority w:val="99"/>
    <w:semiHidden/>
    <w:unhideWhenUsed/>
    <w:rsid w:val="00156084"/>
    <w:rPr>
      <w:b/>
      <w:bCs/>
    </w:rPr>
  </w:style>
  <w:style w:type="character" w:customStyle="1" w:styleId="CommentSubjectChar">
    <w:name w:val="Comment Subject Char"/>
    <w:basedOn w:val="CommentTextChar"/>
    <w:link w:val="CommentSubject"/>
    <w:uiPriority w:val="99"/>
    <w:semiHidden/>
    <w:rsid w:val="00156084"/>
    <w:rPr>
      <w:b/>
      <w:bCs/>
      <w:sz w:val="20"/>
      <w:szCs w:val="20"/>
    </w:rPr>
  </w:style>
  <w:style w:type="paragraph" w:styleId="BalloonText">
    <w:name w:val="Balloon Text"/>
    <w:basedOn w:val="Normal"/>
    <w:link w:val="BalloonTextChar"/>
    <w:uiPriority w:val="99"/>
    <w:semiHidden/>
    <w:unhideWhenUsed/>
    <w:rsid w:val="00156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FBC5-26C3-46DC-B6A8-DACE3847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CTDEEP</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Alexandria Hibbard</dc:creator>
  <cp:keywords/>
  <dc:description/>
  <cp:lastModifiedBy>Hibbard, Alexandria</cp:lastModifiedBy>
  <cp:revision>3</cp:revision>
  <dcterms:created xsi:type="dcterms:W3CDTF">2021-07-15T15:20:00Z</dcterms:created>
  <dcterms:modified xsi:type="dcterms:W3CDTF">2021-08-11T12:48:00Z</dcterms:modified>
</cp:coreProperties>
</file>